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9956A" w14:textId="648CFE58" w:rsidR="005C4DB2" w:rsidRPr="00156BE9" w:rsidRDefault="00387F0F" w:rsidP="00156BE9">
      <w:pPr>
        <w:jc w:val="center"/>
        <w:rPr>
          <w:b/>
          <w:sz w:val="36"/>
          <w:szCs w:val="36"/>
          <w:lang w:val="en-US"/>
        </w:rPr>
      </w:pPr>
      <w:r w:rsidRPr="00156BE9">
        <w:rPr>
          <w:b/>
          <w:sz w:val="36"/>
          <w:szCs w:val="36"/>
          <w:lang w:val="en-US"/>
        </w:rPr>
        <w:t>Request for EPNS to support an educational event</w:t>
      </w:r>
      <w:r w:rsidR="005C4DB2" w:rsidRPr="00156BE9">
        <w:rPr>
          <w:b/>
          <w:sz w:val="36"/>
          <w:szCs w:val="36"/>
          <w:lang w:val="en-US"/>
        </w:rPr>
        <w:t>: Application Form</w:t>
      </w:r>
    </w:p>
    <w:p w14:paraId="100663AB" w14:textId="5600C5D7" w:rsidR="00FB5CD6" w:rsidRPr="00156BE9" w:rsidRDefault="00FB5CD6" w:rsidP="00156BE9">
      <w:pPr>
        <w:spacing w:after="0"/>
        <w:rPr>
          <w:b/>
          <w:sz w:val="28"/>
          <w:szCs w:val="36"/>
          <w:lang w:val="en-US"/>
        </w:rPr>
      </w:pPr>
      <w:r w:rsidRPr="00156BE9">
        <w:rPr>
          <w:b/>
          <w:sz w:val="28"/>
          <w:szCs w:val="36"/>
          <w:lang w:val="en-US"/>
        </w:rPr>
        <w:t>Main Contact Details</w:t>
      </w:r>
      <w:r w:rsidR="001C508E">
        <w:rPr>
          <w:b/>
          <w:sz w:val="28"/>
          <w:szCs w:val="36"/>
          <w:lang w:val="en-US"/>
        </w:rPr>
        <w:t xml:space="preserve"> </w:t>
      </w:r>
      <w:r w:rsidR="001C508E" w:rsidRPr="001C508E">
        <w:rPr>
          <w:szCs w:val="36"/>
          <w:lang w:val="en-US"/>
        </w:rPr>
        <w:t>(must be a fully paid up member of the EPNS)</w:t>
      </w:r>
    </w:p>
    <w:tbl>
      <w:tblPr>
        <w:tblStyle w:val="TableGrid"/>
        <w:tblW w:w="0" w:type="auto"/>
        <w:tblLook w:val="04A0" w:firstRow="1" w:lastRow="0" w:firstColumn="1" w:lastColumn="0" w:noHBand="0" w:noVBand="1"/>
      </w:tblPr>
      <w:tblGrid>
        <w:gridCol w:w="1501"/>
        <w:gridCol w:w="1188"/>
        <w:gridCol w:w="314"/>
        <w:gridCol w:w="1245"/>
        <w:gridCol w:w="1762"/>
        <w:gridCol w:w="1503"/>
        <w:gridCol w:w="1503"/>
      </w:tblGrid>
      <w:tr w:rsidR="002B3ACE" w:rsidRPr="00156BE9" w14:paraId="7B7271B2" w14:textId="77777777" w:rsidTr="002B3ACE">
        <w:tc>
          <w:tcPr>
            <w:tcW w:w="1501" w:type="dxa"/>
          </w:tcPr>
          <w:p w14:paraId="1AD4DFC8" w14:textId="2C389C82" w:rsidR="002B3ACE" w:rsidRPr="00156BE9" w:rsidRDefault="002B3ACE" w:rsidP="00233C55">
            <w:pPr>
              <w:pStyle w:val="Default"/>
              <w:rPr>
                <w:rFonts w:asciiTheme="minorHAnsi" w:hAnsiTheme="minorHAnsi"/>
                <w:lang w:val="en-US"/>
              </w:rPr>
            </w:pPr>
            <w:r w:rsidRPr="00156BE9">
              <w:rPr>
                <w:rFonts w:asciiTheme="minorHAnsi" w:hAnsiTheme="minorHAnsi"/>
                <w:lang w:val="en-US"/>
              </w:rPr>
              <w:t>Title</w:t>
            </w:r>
          </w:p>
        </w:tc>
        <w:tc>
          <w:tcPr>
            <w:tcW w:w="1502" w:type="dxa"/>
            <w:gridSpan w:val="2"/>
          </w:tcPr>
          <w:p w14:paraId="7399BC8B" w14:textId="77777777" w:rsidR="002B3ACE" w:rsidRPr="00156BE9" w:rsidRDefault="002B3ACE" w:rsidP="005C4DB2">
            <w:pPr>
              <w:rPr>
                <w:sz w:val="24"/>
                <w:szCs w:val="28"/>
                <w:lang w:val="en-US"/>
              </w:rPr>
            </w:pPr>
          </w:p>
        </w:tc>
        <w:tc>
          <w:tcPr>
            <w:tcW w:w="1245" w:type="dxa"/>
          </w:tcPr>
          <w:p w14:paraId="6BE305DF" w14:textId="49B9B19E" w:rsidR="002B3ACE" w:rsidRPr="00156BE9" w:rsidRDefault="002B3ACE" w:rsidP="005C4DB2">
            <w:pPr>
              <w:rPr>
                <w:sz w:val="24"/>
                <w:szCs w:val="28"/>
                <w:lang w:val="en-US"/>
              </w:rPr>
            </w:pPr>
            <w:r w:rsidRPr="00156BE9">
              <w:rPr>
                <w:sz w:val="24"/>
                <w:szCs w:val="28"/>
                <w:lang w:val="en-US"/>
              </w:rPr>
              <w:t>First Name</w:t>
            </w:r>
          </w:p>
        </w:tc>
        <w:tc>
          <w:tcPr>
            <w:tcW w:w="1762" w:type="dxa"/>
          </w:tcPr>
          <w:p w14:paraId="7F653312" w14:textId="77777777" w:rsidR="002B3ACE" w:rsidRPr="00156BE9" w:rsidRDefault="002B3ACE" w:rsidP="005C4DB2">
            <w:pPr>
              <w:rPr>
                <w:sz w:val="24"/>
                <w:szCs w:val="28"/>
                <w:lang w:val="en-US"/>
              </w:rPr>
            </w:pPr>
          </w:p>
        </w:tc>
        <w:tc>
          <w:tcPr>
            <w:tcW w:w="1503" w:type="dxa"/>
          </w:tcPr>
          <w:p w14:paraId="68652B81" w14:textId="305B9972" w:rsidR="002B3ACE" w:rsidRPr="00156BE9" w:rsidRDefault="002B3ACE" w:rsidP="005C4DB2">
            <w:pPr>
              <w:rPr>
                <w:sz w:val="24"/>
                <w:szCs w:val="28"/>
                <w:lang w:val="en-US"/>
              </w:rPr>
            </w:pPr>
            <w:r w:rsidRPr="00156BE9">
              <w:rPr>
                <w:sz w:val="24"/>
                <w:szCs w:val="28"/>
                <w:lang w:val="en-US"/>
              </w:rPr>
              <w:t>Last Name</w:t>
            </w:r>
          </w:p>
        </w:tc>
        <w:tc>
          <w:tcPr>
            <w:tcW w:w="1503" w:type="dxa"/>
          </w:tcPr>
          <w:p w14:paraId="0C42D858" w14:textId="77777777" w:rsidR="002B3ACE" w:rsidRPr="00156BE9" w:rsidRDefault="002B3ACE" w:rsidP="005C4DB2">
            <w:pPr>
              <w:rPr>
                <w:sz w:val="24"/>
                <w:szCs w:val="28"/>
                <w:lang w:val="en-US"/>
              </w:rPr>
            </w:pPr>
          </w:p>
        </w:tc>
      </w:tr>
      <w:tr w:rsidR="002B3ACE" w:rsidRPr="00563066" w14:paraId="66B61F09" w14:textId="77777777" w:rsidTr="002B3ACE">
        <w:tc>
          <w:tcPr>
            <w:tcW w:w="2689" w:type="dxa"/>
            <w:gridSpan w:val="2"/>
          </w:tcPr>
          <w:p w14:paraId="4AAEF58C" w14:textId="77777777" w:rsidR="002B3ACE" w:rsidRPr="00156BE9" w:rsidRDefault="002B3ACE" w:rsidP="002B3ACE">
            <w:pPr>
              <w:pStyle w:val="Default"/>
              <w:rPr>
                <w:rFonts w:asciiTheme="minorHAnsi" w:hAnsiTheme="minorHAnsi"/>
              </w:rPr>
            </w:pPr>
            <w:r w:rsidRPr="00156BE9">
              <w:rPr>
                <w:rFonts w:asciiTheme="minorHAnsi" w:hAnsiTheme="minorHAnsi"/>
              </w:rPr>
              <w:t xml:space="preserve">Work Address </w:t>
            </w:r>
          </w:p>
          <w:p w14:paraId="41547F75" w14:textId="17200F12" w:rsidR="002B3ACE" w:rsidRPr="00156BE9" w:rsidRDefault="002B3ACE" w:rsidP="002B3ACE">
            <w:pPr>
              <w:rPr>
                <w:b/>
                <w:sz w:val="24"/>
                <w:szCs w:val="24"/>
                <w:lang w:val="en-US"/>
              </w:rPr>
            </w:pPr>
            <w:r w:rsidRPr="001C508E">
              <w:rPr>
                <w:sz w:val="24"/>
                <w:szCs w:val="24"/>
                <w:lang w:val="en-US"/>
              </w:rPr>
              <w:t xml:space="preserve">(in full – including institute and department name) </w:t>
            </w:r>
          </w:p>
        </w:tc>
        <w:tc>
          <w:tcPr>
            <w:tcW w:w="6327" w:type="dxa"/>
            <w:gridSpan w:val="5"/>
          </w:tcPr>
          <w:p w14:paraId="61AA8B7D" w14:textId="77777777" w:rsidR="002B3ACE" w:rsidRPr="00156BE9" w:rsidRDefault="002B3ACE" w:rsidP="005C4DB2">
            <w:pPr>
              <w:rPr>
                <w:b/>
                <w:sz w:val="36"/>
                <w:szCs w:val="36"/>
                <w:lang w:val="en-US"/>
              </w:rPr>
            </w:pPr>
            <w:bookmarkStart w:id="0" w:name="_GoBack"/>
            <w:bookmarkEnd w:id="0"/>
          </w:p>
        </w:tc>
      </w:tr>
      <w:tr w:rsidR="002B3ACE" w:rsidRPr="00156BE9" w14:paraId="1F805374" w14:textId="77777777" w:rsidTr="002B3ACE">
        <w:tc>
          <w:tcPr>
            <w:tcW w:w="2689" w:type="dxa"/>
            <w:gridSpan w:val="2"/>
          </w:tcPr>
          <w:p w14:paraId="7367268C" w14:textId="3F3499E9" w:rsidR="002B3ACE" w:rsidRPr="00156BE9" w:rsidRDefault="002B3ACE" w:rsidP="002B3ACE">
            <w:pPr>
              <w:pStyle w:val="Default"/>
              <w:rPr>
                <w:rFonts w:asciiTheme="minorHAnsi" w:hAnsiTheme="minorHAnsi"/>
              </w:rPr>
            </w:pPr>
            <w:r w:rsidRPr="00156BE9">
              <w:rPr>
                <w:rFonts w:asciiTheme="minorHAnsi" w:hAnsiTheme="minorHAnsi"/>
              </w:rPr>
              <w:t>Home Country</w:t>
            </w:r>
          </w:p>
        </w:tc>
        <w:tc>
          <w:tcPr>
            <w:tcW w:w="6327" w:type="dxa"/>
            <w:gridSpan w:val="5"/>
          </w:tcPr>
          <w:p w14:paraId="573ECE61" w14:textId="77777777" w:rsidR="002B3ACE" w:rsidRPr="00156BE9" w:rsidRDefault="002B3ACE" w:rsidP="005C4DB2">
            <w:pPr>
              <w:rPr>
                <w:b/>
                <w:sz w:val="36"/>
                <w:szCs w:val="36"/>
                <w:lang w:val="en-US"/>
              </w:rPr>
            </w:pPr>
          </w:p>
        </w:tc>
      </w:tr>
      <w:tr w:rsidR="002B3ACE" w:rsidRPr="00156BE9" w14:paraId="2C42C248" w14:textId="77777777" w:rsidTr="002B3ACE">
        <w:tc>
          <w:tcPr>
            <w:tcW w:w="2689" w:type="dxa"/>
            <w:gridSpan w:val="2"/>
          </w:tcPr>
          <w:p w14:paraId="2AF19F48" w14:textId="7424379B" w:rsidR="002B3ACE" w:rsidRPr="00156BE9" w:rsidRDefault="002B3ACE" w:rsidP="002B3ACE">
            <w:pPr>
              <w:pStyle w:val="Default"/>
              <w:rPr>
                <w:rFonts w:asciiTheme="minorHAnsi" w:hAnsiTheme="minorHAnsi"/>
              </w:rPr>
            </w:pPr>
            <w:r w:rsidRPr="00156BE9">
              <w:rPr>
                <w:rFonts w:asciiTheme="minorHAnsi" w:hAnsiTheme="minorHAnsi"/>
              </w:rPr>
              <w:t>Email address</w:t>
            </w:r>
          </w:p>
        </w:tc>
        <w:tc>
          <w:tcPr>
            <w:tcW w:w="6327" w:type="dxa"/>
            <w:gridSpan w:val="5"/>
          </w:tcPr>
          <w:p w14:paraId="12784D86" w14:textId="77777777" w:rsidR="002B3ACE" w:rsidRPr="00156BE9" w:rsidRDefault="002B3ACE" w:rsidP="005C4DB2">
            <w:pPr>
              <w:rPr>
                <w:b/>
                <w:sz w:val="36"/>
                <w:szCs w:val="36"/>
                <w:lang w:val="en-US"/>
              </w:rPr>
            </w:pPr>
          </w:p>
        </w:tc>
      </w:tr>
      <w:tr w:rsidR="002B3ACE" w:rsidRPr="00156BE9" w14:paraId="1A491DAC" w14:textId="77777777" w:rsidTr="002B3ACE">
        <w:tc>
          <w:tcPr>
            <w:tcW w:w="2689" w:type="dxa"/>
            <w:gridSpan w:val="2"/>
          </w:tcPr>
          <w:p w14:paraId="55307488" w14:textId="70506685" w:rsidR="002B3ACE" w:rsidRPr="00156BE9" w:rsidRDefault="002B3ACE" w:rsidP="002B3ACE">
            <w:pPr>
              <w:pStyle w:val="Default"/>
              <w:rPr>
                <w:rFonts w:asciiTheme="minorHAnsi" w:hAnsiTheme="minorHAnsi"/>
              </w:rPr>
            </w:pPr>
            <w:r w:rsidRPr="00156BE9">
              <w:rPr>
                <w:rFonts w:asciiTheme="minorHAnsi" w:hAnsiTheme="minorHAnsi"/>
              </w:rPr>
              <w:t>Telephone number</w:t>
            </w:r>
          </w:p>
        </w:tc>
        <w:tc>
          <w:tcPr>
            <w:tcW w:w="6327" w:type="dxa"/>
            <w:gridSpan w:val="5"/>
          </w:tcPr>
          <w:p w14:paraId="3EF363D1" w14:textId="77777777" w:rsidR="002B3ACE" w:rsidRPr="00156BE9" w:rsidRDefault="002B3ACE" w:rsidP="005C4DB2">
            <w:pPr>
              <w:rPr>
                <w:b/>
                <w:sz w:val="36"/>
                <w:szCs w:val="36"/>
                <w:lang w:val="en-US"/>
              </w:rPr>
            </w:pPr>
          </w:p>
        </w:tc>
      </w:tr>
      <w:tr w:rsidR="002B3ACE" w:rsidRPr="00563066" w14:paraId="64B0AEF9" w14:textId="77777777" w:rsidTr="002B3ACE">
        <w:tc>
          <w:tcPr>
            <w:tcW w:w="2689" w:type="dxa"/>
            <w:gridSpan w:val="2"/>
          </w:tcPr>
          <w:p w14:paraId="01D9A673" w14:textId="440BEBD9" w:rsidR="002B3ACE" w:rsidRPr="00156BE9" w:rsidRDefault="002B3ACE" w:rsidP="002B3ACE">
            <w:pPr>
              <w:pStyle w:val="Default"/>
              <w:rPr>
                <w:rFonts w:asciiTheme="minorHAnsi" w:hAnsiTheme="minorHAnsi"/>
              </w:rPr>
            </w:pPr>
            <w:r w:rsidRPr="00156BE9">
              <w:rPr>
                <w:rFonts w:asciiTheme="minorHAnsi" w:hAnsiTheme="minorHAnsi"/>
              </w:rPr>
              <w:t>Name of National Paediatric Neurology Society</w:t>
            </w:r>
          </w:p>
        </w:tc>
        <w:tc>
          <w:tcPr>
            <w:tcW w:w="6327" w:type="dxa"/>
            <w:gridSpan w:val="5"/>
          </w:tcPr>
          <w:p w14:paraId="15D342A7" w14:textId="77777777" w:rsidR="002B3ACE" w:rsidRPr="00156BE9" w:rsidRDefault="002B3ACE" w:rsidP="00233C55">
            <w:pPr>
              <w:pStyle w:val="Default"/>
              <w:rPr>
                <w:rFonts w:asciiTheme="minorHAnsi" w:hAnsiTheme="minorHAnsi"/>
                <w:sz w:val="22"/>
                <w:szCs w:val="22"/>
              </w:rPr>
            </w:pPr>
          </w:p>
        </w:tc>
      </w:tr>
      <w:tr w:rsidR="002B3ACE" w:rsidRPr="00156BE9" w14:paraId="4ABC829D" w14:textId="77777777" w:rsidTr="002B3ACE">
        <w:tc>
          <w:tcPr>
            <w:tcW w:w="2689" w:type="dxa"/>
            <w:gridSpan w:val="2"/>
          </w:tcPr>
          <w:p w14:paraId="3AFBFDEE" w14:textId="236E7724" w:rsidR="002B3ACE" w:rsidRPr="00156BE9" w:rsidRDefault="00B7623A" w:rsidP="00B7623A">
            <w:pPr>
              <w:pStyle w:val="Default"/>
              <w:rPr>
                <w:rFonts w:asciiTheme="minorHAnsi" w:hAnsiTheme="minorHAnsi"/>
              </w:rPr>
            </w:pPr>
            <w:r w:rsidRPr="00156BE9">
              <w:rPr>
                <w:rFonts w:asciiTheme="minorHAnsi" w:hAnsiTheme="minorHAnsi"/>
              </w:rPr>
              <w:t>Letter of support attached from President of</w:t>
            </w:r>
            <w:r w:rsidR="002B3ACE" w:rsidRPr="00156BE9">
              <w:rPr>
                <w:rFonts w:asciiTheme="minorHAnsi" w:hAnsiTheme="minorHAnsi"/>
              </w:rPr>
              <w:t xml:space="preserve"> National Paediatric Neurology Society </w:t>
            </w:r>
          </w:p>
        </w:tc>
        <w:tc>
          <w:tcPr>
            <w:tcW w:w="6327" w:type="dxa"/>
            <w:gridSpan w:val="5"/>
          </w:tcPr>
          <w:p w14:paraId="448C57F0" w14:textId="77777777" w:rsidR="00B7623A" w:rsidRPr="00156BE9" w:rsidRDefault="00B7623A" w:rsidP="00B7623A">
            <w:pPr>
              <w:pStyle w:val="Default"/>
              <w:jc w:val="center"/>
              <w:rPr>
                <w:rFonts w:asciiTheme="minorHAnsi" w:hAnsiTheme="minorHAnsi"/>
                <w:sz w:val="22"/>
                <w:szCs w:val="22"/>
              </w:rPr>
            </w:pPr>
          </w:p>
          <w:p w14:paraId="70496535" w14:textId="59198EE9" w:rsidR="002B3ACE" w:rsidRPr="00156BE9" w:rsidRDefault="00B7623A" w:rsidP="00B7623A">
            <w:pPr>
              <w:pStyle w:val="Default"/>
              <w:jc w:val="center"/>
              <w:rPr>
                <w:rFonts w:asciiTheme="minorHAnsi" w:hAnsiTheme="minorHAnsi"/>
                <w:sz w:val="22"/>
                <w:szCs w:val="22"/>
              </w:rPr>
            </w:pPr>
            <w:r w:rsidRPr="00156BE9">
              <w:rPr>
                <w:rFonts w:asciiTheme="minorHAnsi" w:hAnsiTheme="minorHAnsi"/>
                <w:sz w:val="36"/>
                <w:szCs w:val="22"/>
              </w:rPr>
              <w:t>YES/NO</w:t>
            </w:r>
          </w:p>
        </w:tc>
      </w:tr>
    </w:tbl>
    <w:p w14:paraId="195C2A2C" w14:textId="77777777" w:rsidR="00B7623A" w:rsidRPr="00156BE9" w:rsidRDefault="00B7623A" w:rsidP="00B13328">
      <w:pPr>
        <w:spacing w:after="0"/>
        <w:rPr>
          <w:b/>
          <w:sz w:val="28"/>
          <w:lang w:val="en-US"/>
        </w:rPr>
      </w:pPr>
    </w:p>
    <w:p w14:paraId="52E9956B" w14:textId="3F898265" w:rsidR="00B13328" w:rsidRPr="00156BE9" w:rsidRDefault="00387F0F" w:rsidP="00B13328">
      <w:pPr>
        <w:spacing w:after="0"/>
        <w:rPr>
          <w:b/>
          <w:sz w:val="28"/>
          <w:lang w:val="en-US"/>
        </w:rPr>
      </w:pPr>
      <w:r w:rsidRPr="00156BE9">
        <w:rPr>
          <w:b/>
          <w:sz w:val="28"/>
          <w:lang w:val="en-US"/>
        </w:rPr>
        <w:t>Event Details</w:t>
      </w:r>
    </w:p>
    <w:tbl>
      <w:tblPr>
        <w:tblStyle w:val="TableGrid"/>
        <w:tblW w:w="0" w:type="auto"/>
        <w:tblLook w:val="04A0" w:firstRow="1" w:lastRow="0" w:firstColumn="1" w:lastColumn="0" w:noHBand="0" w:noVBand="1"/>
      </w:tblPr>
      <w:tblGrid>
        <w:gridCol w:w="4061"/>
        <w:gridCol w:w="4955"/>
      </w:tblGrid>
      <w:tr w:rsidR="00B13328" w:rsidRPr="00156BE9" w14:paraId="52E9956F" w14:textId="77777777" w:rsidTr="00387F0F">
        <w:tc>
          <w:tcPr>
            <w:tcW w:w="3823" w:type="dxa"/>
          </w:tcPr>
          <w:p w14:paraId="52E9956C" w14:textId="46D933C2" w:rsidR="00B13328" w:rsidRPr="00156BE9" w:rsidRDefault="00387F0F" w:rsidP="00D62956">
            <w:pPr>
              <w:rPr>
                <w:sz w:val="24"/>
                <w:szCs w:val="24"/>
                <w:lang w:val="en-US"/>
              </w:rPr>
            </w:pPr>
            <w:r w:rsidRPr="00156BE9">
              <w:rPr>
                <w:sz w:val="24"/>
                <w:szCs w:val="24"/>
                <w:lang w:val="en-US"/>
              </w:rPr>
              <w:t>Name of Event:</w:t>
            </w:r>
          </w:p>
        </w:tc>
        <w:tc>
          <w:tcPr>
            <w:tcW w:w="5193" w:type="dxa"/>
          </w:tcPr>
          <w:p w14:paraId="52E9956D" w14:textId="77777777" w:rsidR="00B13328" w:rsidRPr="00156BE9" w:rsidRDefault="00B13328" w:rsidP="00B13328">
            <w:pPr>
              <w:rPr>
                <w:b/>
                <w:sz w:val="28"/>
                <w:lang w:val="en-US"/>
              </w:rPr>
            </w:pPr>
          </w:p>
          <w:p w14:paraId="52E9956E" w14:textId="77777777" w:rsidR="00D62956" w:rsidRPr="00156BE9" w:rsidRDefault="00D62956" w:rsidP="00B13328">
            <w:pPr>
              <w:rPr>
                <w:b/>
                <w:sz w:val="28"/>
                <w:lang w:val="en-US"/>
              </w:rPr>
            </w:pPr>
          </w:p>
        </w:tc>
      </w:tr>
      <w:tr w:rsidR="00387F0F" w:rsidRPr="00563066" w14:paraId="2175E2B0" w14:textId="77777777" w:rsidTr="00387F0F">
        <w:tc>
          <w:tcPr>
            <w:tcW w:w="3823" w:type="dxa"/>
          </w:tcPr>
          <w:p w14:paraId="15A8FBBE" w14:textId="7D5878CA" w:rsidR="00387F0F" w:rsidRPr="00156BE9" w:rsidRDefault="00387F0F" w:rsidP="00D62956">
            <w:pPr>
              <w:rPr>
                <w:sz w:val="24"/>
                <w:szCs w:val="24"/>
                <w:lang w:val="en-US"/>
              </w:rPr>
            </w:pPr>
            <w:r w:rsidRPr="00156BE9">
              <w:rPr>
                <w:sz w:val="24"/>
                <w:szCs w:val="24"/>
                <w:lang w:val="en-US"/>
              </w:rPr>
              <w:t xml:space="preserve">Type of Event (e.g. is it a training course, or meeting, </w:t>
            </w:r>
            <w:r w:rsidR="00156BE9" w:rsidRPr="00156BE9">
              <w:rPr>
                <w:sz w:val="24"/>
                <w:szCs w:val="24"/>
                <w:lang w:val="en-US"/>
              </w:rPr>
              <w:t>etc.</w:t>
            </w:r>
            <w:r w:rsidRPr="00156BE9">
              <w:rPr>
                <w:sz w:val="24"/>
                <w:szCs w:val="24"/>
                <w:lang w:val="en-US"/>
              </w:rPr>
              <w:t>):</w:t>
            </w:r>
          </w:p>
        </w:tc>
        <w:tc>
          <w:tcPr>
            <w:tcW w:w="5193" w:type="dxa"/>
          </w:tcPr>
          <w:p w14:paraId="0ECE7547" w14:textId="77777777" w:rsidR="00387F0F" w:rsidRPr="00156BE9" w:rsidRDefault="00387F0F" w:rsidP="00B13328">
            <w:pPr>
              <w:rPr>
                <w:b/>
                <w:sz w:val="28"/>
                <w:lang w:val="en-US"/>
              </w:rPr>
            </w:pPr>
          </w:p>
        </w:tc>
      </w:tr>
      <w:tr w:rsidR="00D62956" w:rsidRPr="00156BE9" w14:paraId="52E99573" w14:textId="77777777" w:rsidTr="00387F0F">
        <w:trPr>
          <w:trHeight w:val="596"/>
        </w:trPr>
        <w:tc>
          <w:tcPr>
            <w:tcW w:w="3823" w:type="dxa"/>
          </w:tcPr>
          <w:p w14:paraId="52E99570" w14:textId="129362E3" w:rsidR="00D62956" w:rsidRPr="00156BE9" w:rsidRDefault="00387F0F" w:rsidP="00D62956">
            <w:pPr>
              <w:rPr>
                <w:sz w:val="24"/>
                <w:szCs w:val="24"/>
                <w:lang w:val="en-US"/>
              </w:rPr>
            </w:pPr>
            <w:r w:rsidRPr="00156BE9">
              <w:rPr>
                <w:sz w:val="24"/>
                <w:szCs w:val="24"/>
                <w:lang w:val="en-US"/>
              </w:rPr>
              <w:t>Start Date:</w:t>
            </w:r>
          </w:p>
          <w:p w14:paraId="52E99571" w14:textId="77777777" w:rsidR="009C7C08" w:rsidRPr="00156BE9" w:rsidRDefault="009C7C08" w:rsidP="00D62956">
            <w:pPr>
              <w:rPr>
                <w:sz w:val="24"/>
                <w:szCs w:val="24"/>
                <w:lang w:val="en-US"/>
              </w:rPr>
            </w:pPr>
          </w:p>
        </w:tc>
        <w:tc>
          <w:tcPr>
            <w:tcW w:w="5193" w:type="dxa"/>
          </w:tcPr>
          <w:p w14:paraId="52E99572" w14:textId="77777777" w:rsidR="00D62956" w:rsidRPr="00156BE9" w:rsidRDefault="00D62956" w:rsidP="00B13328">
            <w:pPr>
              <w:rPr>
                <w:b/>
                <w:sz w:val="28"/>
                <w:lang w:val="en-US"/>
              </w:rPr>
            </w:pPr>
          </w:p>
        </w:tc>
      </w:tr>
      <w:tr w:rsidR="00387F0F" w:rsidRPr="00156BE9" w14:paraId="24C6096D" w14:textId="77777777" w:rsidTr="00387F0F">
        <w:trPr>
          <w:trHeight w:val="596"/>
        </w:trPr>
        <w:tc>
          <w:tcPr>
            <w:tcW w:w="3823" w:type="dxa"/>
          </w:tcPr>
          <w:p w14:paraId="242B6144" w14:textId="6171E3E6" w:rsidR="00387F0F" w:rsidRPr="00156BE9" w:rsidRDefault="00387F0F" w:rsidP="00D62956">
            <w:pPr>
              <w:rPr>
                <w:sz w:val="24"/>
                <w:szCs w:val="24"/>
                <w:lang w:val="en-US"/>
              </w:rPr>
            </w:pPr>
            <w:r w:rsidRPr="00156BE9">
              <w:rPr>
                <w:sz w:val="24"/>
                <w:szCs w:val="24"/>
                <w:lang w:val="en-US"/>
              </w:rPr>
              <w:t>End Date:</w:t>
            </w:r>
          </w:p>
        </w:tc>
        <w:tc>
          <w:tcPr>
            <w:tcW w:w="5193" w:type="dxa"/>
          </w:tcPr>
          <w:p w14:paraId="2F3F26F3" w14:textId="77777777" w:rsidR="00387F0F" w:rsidRPr="00156BE9" w:rsidRDefault="00387F0F" w:rsidP="00B13328">
            <w:pPr>
              <w:rPr>
                <w:b/>
                <w:sz w:val="28"/>
                <w:lang w:val="en-US"/>
              </w:rPr>
            </w:pPr>
          </w:p>
        </w:tc>
      </w:tr>
      <w:tr w:rsidR="00387F0F" w:rsidRPr="00156BE9" w14:paraId="09D178C9" w14:textId="77777777" w:rsidTr="00387F0F">
        <w:trPr>
          <w:trHeight w:val="596"/>
        </w:trPr>
        <w:tc>
          <w:tcPr>
            <w:tcW w:w="3823" w:type="dxa"/>
          </w:tcPr>
          <w:p w14:paraId="09BFFB5C" w14:textId="0ACDA31E" w:rsidR="00387F0F" w:rsidRPr="00156BE9" w:rsidRDefault="00387F0F" w:rsidP="00B7623A">
            <w:pPr>
              <w:rPr>
                <w:sz w:val="24"/>
                <w:szCs w:val="24"/>
                <w:lang w:val="en-US"/>
              </w:rPr>
            </w:pPr>
            <w:r w:rsidRPr="00156BE9">
              <w:rPr>
                <w:sz w:val="24"/>
                <w:szCs w:val="24"/>
                <w:lang w:val="en-US"/>
              </w:rPr>
              <w:t xml:space="preserve">Full address of </w:t>
            </w:r>
            <w:r w:rsidR="00B7623A" w:rsidRPr="00156BE9">
              <w:rPr>
                <w:sz w:val="24"/>
                <w:szCs w:val="24"/>
                <w:lang w:val="en-US"/>
              </w:rPr>
              <w:t>venue</w:t>
            </w:r>
            <w:r w:rsidRPr="00156BE9">
              <w:rPr>
                <w:sz w:val="24"/>
                <w:szCs w:val="24"/>
                <w:lang w:val="en-US"/>
              </w:rPr>
              <w:t>:</w:t>
            </w:r>
          </w:p>
        </w:tc>
        <w:tc>
          <w:tcPr>
            <w:tcW w:w="5193" w:type="dxa"/>
          </w:tcPr>
          <w:p w14:paraId="251AA24F" w14:textId="77777777" w:rsidR="00387F0F" w:rsidRPr="00156BE9" w:rsidRDefault="00387F0F" w:rsidP="00B13328">
            <w:pPr>
              <w:rPr>
                <w:b/>
                <w:sz w:val="28"/>
                <w:lang w:val="en-US"/>
              </w:rPr>
            </w:pPr>
          </w:p>
        </w:tc>
      </w:tr>
      <w:tr w:rsidR="00387F0F" w:rsidRPr="00563066" w14:paraId="769669F0" w14:textId="77777777" w:rsidTr="00387F0F">
        <w:trPr>
          <w:trHeight w:val="596"/>
        </w:trPr>
        <w:tc>
          <w:tcPr>
            <w:tcW w:w="3823" w:type="dxa"/>
          </w:tcPr>
          <w:p w14:paraId="0A9ED0D4" w14:textId="77777777" w:rsidR="00606E81" w:rsidRDefault="00387F0F" w:rsidP="00FB5CD6">
            <w:pPr>
              <w:rPr>
                <w:ins w:id="1" w:author="Sue Hargreaves" w:date="2016-07-18T14:27:00Z"/>
                <w:sz w:val="24"/>
                <w:szCs w:val="24"/>
                <w:lang w:val="en-US"/>
              </w:rPr>
            </w:pPr>
            <w:r w:rsidRPr="00156BE9">
              <w:rPr>
                <w:sz w:val="24"/>
                <w:szCs w:val="24"/>
                <w:lang w:val="en-US"/>
              </w:rPr>
              <w:t>Country</w:t>
            </w:r>
            <w:r w:rsidR="00FB5CD6" w:rsidRPr="00156BE9">
              <w:rPr>
                <w:sz w:val="24"/>
                <w:szCs w:val="24"/>
                <w:lang w:val="en-US"/>
              </w:rPr>
              <w:t xml:space="preserve"> </w:t>
            </w:r>
          </w:p>
          <w:p w14:paraId="4748CEDD" w14:textId="5DC5DC3C" w:rsidR="00FB5CD6" w:rsidRPr="00156BE9" w:rsidRDefault="00FB5CD6" w:rsidP="00FB5CD6">
            <w:pPr>
              <w:rPr>
                <w:sz w:val="24"/>
                <w:szCs w:val="24"/>
                <w:lang w:val="en-US"/>
              </w:rPr>
            </w:pPr>
            <w:r w:rsidRPr="00156BE9">
              <w:rPr>
                <w:sz w:val="24"/>
                <w:szCs w:val="24"/>
                <w:lang w:val="en-US"/>
              </w:rPr>
              <w:t>(must be in a European Country!)  http://www.euro.who.int/en/countries</w:t>
            </w:r>
          </w:p>
          <w:p w14:paraId="7D1A0399" w14:textId="4F34CCED" w:rsidR="00387F0F" w:rsidRPr="00156BE9" w:rsidRDefault="00FB5CD6" w:rsidP="00FB5CD6">
            <w:pPr>
              <w:rPr>
                <w:sz w:val="24"/>
                <w:szCs w:val="24"/>
                <w:lang w:val="en-US"/>
              </w:rPr>
            </w:pPr>
            <w:r w:rsidRPr="00156BE9">
              <w:rPr>
                <w:sz w:val="24"/>
                <w:szCs w:val="24"/>
                <w:lang w:val="en-US"/>
              </w:rPr>
              <w:t>(in full – including institute and department name)</w:t>
            </w:r>
            <w:r w:rsidR="00387F0F" w:rsidRPr="00156BE9">
              <w:rPr>
                <w:sz w:val="24"/>
                <w:szCs w:val="24"/>
                <w:lang w:val="en-US"/>
              </w:rPr>
              <w:t>:</w:t>
            </w:r>
          </w:p>
        </w:tc>
        <w:tc>
          <w:tcPr>
            <w:tcW w:w="5193" w:type="dxa"/>
          </w:tcPr>
          <w:p w14:paraId="6A0901C9" w14:textId="77777777" w:rsidR="00387F0F" w:rsidRPr="00156BE9" w:rsidRDefault="00387F0F" w:rsidP="00B13328">
            <w:pPr>
              <w:rPr>
                <w:b/>
                <w:sz w:val="28"/>
                <w:lang w:val="en-US"/>
              </w:rPr>
            </w:pPr>
          </w:p>
        </w:tc>
      </w:tr>
      <w:tr w:rsidR="00156BE9" w:rsidRPr="00563066" w14:paraId="53564991" w14:textId="77777777" w:rsidTr="004D2AF3">
        <w:trPr>
          <w:trHeight w:val="596"/>
        </w:trPr>
        <w:tc>
          <w:tcPr>
            <w:tcW w:w="3823" w:type="dxa"/>
          </w:tcPr>
          <w:p w14:paraId="4FA496EC" w14:textId="77777777" w:rsidR="00156BE9" w:rsidRPr="00156BE9" w:rsidRDefault="00156BE9" w:rsidP="004D2AF3">
            <w:pPr>
              <w:pStyle w:val="Default"/>
              <w:rPr>
                <w:rFonts w:asciiTheme="minorHAnsi" w:hAnsiTheme="minorHAnsi"/>
              </w:rPr>
            </w:pPr>
            <w:r w:rsidRPr="00156BE9">
              <w:rPr>
                <w:rFonts w:asciiTheme="minorHAnsi" w:hAnsiTheme="minorHAnsi"/>
              </w:rPr>
              <w:t xml:space="preserve">Brief details of the objective of the event. </w:t>
            </w:r>
          </w:p>
          <w:p w14:paraId="783EA9BB" w14:textId="77777777" w:rsidR="00156BE9" w:rsidRPr="00156BE9" w:rsidRDefault="00156BE9" w:rsidP="004D2AF3">
            <w:pPr>
              <w:rPr>
                <w:sz w:val="24"/>
                <w:szCs w:val="24"/>
                <w:lang w:val="en-GB"/>
              </w:rPr>
            </w:pPr>
          </w:p>
        </w:tc>
        <w:tc>
          <w:tcPr>
            <w:tcW w:w="5193" w:type="dxa"/>
          </w:tcPr>
          <w:p w14:paraId="17026E83" w14:textId="77777777" w:rsidR="00156BE9" w:rsidRPr="00156BE9" w:rsidRDefault="00156BE9" w:rsidP="004D2AF3">
            <w:pPr>
              <w:rPr>
                <w:b/>
                <w:lang w:val="en-US"/>
              </w:rPr>
            </w:pPr>
          </w:p>
        </w:tc>
      </w:tr>
      <w:tr w:rsidR="00156BE9" w:rsidRPr="00156BE9" w14:paraId="6BFE3711" w14:textId="77777777" w:rsidTr="00387F0F">
        <w:trPr>
          <w:trHeight w:val="596"/>
        </w:trPr>
        <w:tc>
          <w:tcPr>
            <w:tcW w:w="3823" w:type="dxa"/>
          </w:tcPr>
          <w:p w14:paraId="2872892F" w14:textId="014D1DA1" w:rsidR="00156BE9" w:rsidRPr="00156BE9" w:rsidRDefault="00156BE9" w:rsidP="00D62956">
            <w:pPr>
              <w:rPr>
                <w:sz w:val="24"/>
                <w:szCs w:val="24"/>
                <w:lang w:val="en-US"/>
              </w:rPr>
            </w:pPr>
            <w:r w:rsidRPr="00156BE9">
              <w:rPr>
                <w:sz w:val="24"/>
                <w:szCs w:val="24"/>
                <w:lang w:val="en-US"/>
              </w:rPr>
              <w:lastRenderedPageBreak/>
              <w:t xml:space="preserve">Proposed programme </w:t>
            </w:r>
            <w:r w:rsidR="00563066">
              <w:rPr>
                <w:sz w:val="24"/>
                <w:szCs w:val="24"/>
                <w:lang w:val="en-US"/>
              </w:rPr>
              <w:t xml:space="preserve">(or subjects to be covered) </w:t>
            </w:r>
            <w:r w:rsidRPr="00156BE9">
              <w:rPr>
                <w:sz w:val="24"/>
                <w:szCs w:val="24"/>
                <w:lang w:val="en-US"/>
              </w:rPr>
              <w:t>attached</w:t>
            </w:r>
          </w:p>
        </w:tc>
        <w:tc>
          <w:tcPr>
            <w:tcW w:w="5193" w:type="dxa"/>
          </w:tcPr>
          <w:p w14:paraId="4D05A0FF" w14:textId="7E1F1907" w:rsidR="00156BE9" w:rsidRPr="00156BE9" w:rsidRDefault="00156BE9" w:rsidP="00156BE9">
            <w:pPr>
              <w:jc w:val="center"/>
              <w:rPr>
                <w:b/>
                <w:sz w:val="28"/>
                <w:lang w:val="en-US"/>
              </w:rPr>
            </w:pPr>
            <w:r w:rsidRPr="00156BE9">
              <w:rPr>
                <w:sz w:val="36"/>
              </w:rPr>
              <w:t>YES/NO</w:t>
            </w:r>
          </w:p>
        </w:tc>
      </w:tr>
      <w:tr w:rsidR="00387F0F" w:rsidRPr="00156BE9" w14:paraId="7E3798F0" w14:textId="77777777" w:rsidTr="00387F0F">
        <w:trPr>
          <w:trHeight w:val="596"/>
        </w:trPr>
        <w:tc>
          <w:tcPr>
            <w:tcW w:w="3823" w:type="dxa"/>
          </w:tcPr>
          <w:p w14:paraId="76F21031" w14:textId="3C12FECF" w:rsidR="00387F0F" w:rsidRPr="00156BE9" w:rsidRDefault="00387F0F" w:rsidP="00D62956">
            <w:pPr>
              <w:rPr>
                <w:sz w:val="24"/>
                <w:szCs w:val="24"/>
                <w:lang w:val="en-US"/>
              </w:rPr>
            </w:pPr>
            <w:r w:rsidRPr="00156BE9">
              <w:rPr>
                <w:sz w:val="24"/>
                <w:szCs w:val="24"/>
                <w:lang w:val="en-US"/>
              </w:rPr>
              <w:t>Will the event be all theoretical or will it also be practical/ bedside teaching? (please give details)</w:t>
            </w:r>
          </w:p>
        </w:tc>
        <w:tc>
          <w:tcPr>
            <w:tcW w:w="5193" w:type="dxa"/>
          </w:tcPr>
          <w:p w14:paraId="3F64199E" w14:textId="77777777" w:rsidR="00387F0F" w:rsidRPr="00156BE9" w:rsidRDefault="00387F0F" w:rsidP="00B13328">
            <w:pPr>
              <w:rPr>
                <w:b/>
                <w:sz w:val="28"/>
                <w:lang w:val="en-US"/>
              </w:rPr>
            </w:pPr>
          </w:p>
        </w:tc>
      </w:tr>
      <w:tr w:rsidR="00387F0F" w:rsidRPr="00156BE9" w14:paraId="58D7A8C4" w14:textId="77777777" w:rsidTr="00387F0F">
        <w:trPr>
          <w:trHeight w:val="596"/>
        </w:trPr>
        <w:tc>
          <w:tcPr>
            <w:tcW w:w="3823" w:type="dxa"/>
          </w:tcPr>
          <w:p w14:paraId="0E9C8A2E" w14:textId="0C12ED27" w:rsidR="00387F0F" w:rsidRPr="00156BE9" w:rsidRDefault="00387F0F" w:rsidP="00D62956">
            <w:pPr>
              <w:rPr>
                <w:sz w:val="24"/>
                <w:szCs w:val="24"/>
                <w:lang w:val="en-US"/>
              </w:rPr>
            </w:pPr>
            <w:r w:rsidRPr="00156BE9">
              <w:rPr>
                <w:sz w:val="24"/>
                <w:szCs w:val="24"/>
                <w:lang w:val="en-US"/>
              </w:rPr>
              <w:t>Number of expected participants:</w:t>
            </w:r>
          </w:p>
        </w:tc>
        <w:tc>
          <w:tcPr>
            <w:tcW w:w="5193" w:type="dxa"/>
          </w:tcPr>
          <w:p w14:paraId="266DAECD" w14:textId="77777777" w:rsidR="00387F0F" w:rsidRPr="00156BE9" w:rsidRDefault="00387F0F" w:rsidP="00B13328">
            <w:pPr>
              <w:rPr>
                <w:b/>
                <w:lang w:val="en-US"/>
              </w:rPr>
            </w:pPr>
          </w:p>
        </w:tc>
      </w:tr>
      <w:tr w:rsidR="00387F0F" w:rsidRPr="00156BE9" w14:paraId="1E3BB90B" w14:textId="77777777" w:rsidTr="00387F0F">
        <w:trPr>
          <w:trHeight w:val="596"/>
        </w:trPr>
        <w:tc>
          <w:tcPr>
            <w:tcW w:w="3823" w:type="dxa"/>
          </w:tcPr>
          <w:p w14:paraId="559C8AD5" w14:textId="0B7B4A01" w:rsidR="00387F0F" w:rsidRPr="00156BE9" w:rsidRDefault="00387F0F" w:rsidP="00387F0F">
            <w:pPr>
              <w:rPr>
                <w:sz w:val="24"/>
                <w:szCs w:val="24"/>
                <w:lang w:val="en-US"/>
              </w:rPr>
            </w:pPr>
            <w:r w:rsidRPr="00156BE9">
              <w:rPr>
                <w:sz w:val="24"/>
                <w:szCs w:val="24"/>
                <w:lang w:val="en-US"/>
              </w:rPr>
              <w:t>General background of participants:</w:t>
            </w:r>
          </w:p>
          <w:p w14:paraId="6668E746" w14:textId="77777777" w:rsidR="00387F0F" w:rsidRPr="00156BE9" w:rsidRDefault="00387F0F" w:rsidP="00D62956">
            <w:pPr>
              <w:rPr>
                <w:sz w:val="24"/>
                <w:szCs w:val="24"/>
                <w:lang w:val="en-US"/>
              </w:rPr>
            </w:pPr>
          </w:p>
        </w:tc>
        <w:tc>
          <w:tcPr>
            <w:tcW w:w="5193" w:type="dxa"/>
          </w:tcPr>
          <w:p w14:paraId="617D47E3" w14:textId="77777777" w:rsidR="00387F0F" w:rsidRPr="00156BE9" w:rsidRDefault="00387F0F" w:rsidP="00B13328">
            <w:pPr>
              <w:rPr>
                <w:b/>
                <w:lang w:val="en-US"/>
              </w:rPr>
            </w:pPr>
          </w:p>
        </w:tc>
      </w:tr>
      <w:tr w:rsidR="00387F0F" w:rsidRPr="00563066" w14:paraId="7060F233" w14:textId="77777777" w:rsidTr="00387F0F">
        <w:trPr>
          <w:trHeight w:val="596"/>
        </w:trPr>
        <w:tc>
          <w:tcPr>
            <w:tcW w:w="3823" w:type="dxa"/>
          </w:tcPr>
          <w:p w14:paraId="543EC5E4" w14:textId="11CB44E9" w:rsidR="00387F0F" w:rsidRPr="00156BE9" w:rsidRDefault="00387F0F" w:rsidP="00387F0F">
            <w:pPr>
              <w:rPr>
                <w:sz w:val="24"/>
                <w:szCs w:val="24"/>
                <w:lang w:val="en-US"/>
              </w:rPr>
            </w:pPr>
            <w:r w:rsidRPr="00156BE9">
              <w:rPr>
                <w:sz w:val="24"/>
                <w:szCs w:val="24"/>
                <w:lang w:val="en-US"/>
              </w:rPr>
              <w:t>Level of expected education: (e.g. Beginners/ medium/ advanced)</w:t>
            </w:r>
          </w:p>
        </w:tc>
        <w:tc>
          <w:tcPr>
            <w:tcW w:w="5193" w:type="dxa"/>
          </w:tcPr>
          <w:p w14:paraId="073AA88E" w14:textId="77777777" w:rsidR="00387F0F" w:rsidRPr="00156BE9" w:rsidRDefault="00387F0F" w:rsidP="00B13328">
            <w:pPr>
              <w:rPr>
                <w:b/>
                <w:lang w:val="en-US"/>
              </w:rPr>
            </w:pPr>
          </w:p>
        </w:tc>
      </w:tr>
      <w:tr w:rsidR="00387F0F" w:rsidRPr="00563066" w14:paraId="76704D33" w14:textId="77777777" w:rsidTr="00387F0F">
        <w:trPr>
          <w:trHeight w:val="596"/>
        </w:trPr>
        <w:tc>
          <w:tcPr>
            <w:tcW w:w="3823" w:type="dxa"/>
          </w:tcPr>
          <w:p w14:paraId="068A83A5" w14:textId="3BCDD7E7" w:rsidR="00387F0F" w:rsidRPr="00156BE9" w:rsidRDefault="00387F0F" w:rsidP="00387F0F">
            <w:pPr>
              <w:rPr>
                <w:sz w:val="24"/>
                <w:szCs w:val="24"/>
                <w:lang w:val="en-US"/>
              </w:rPr>
            </w:pPr>
            <w:r w:rsidRPr="00156BE9">
              <w:rPr>
                <w:sz w:val="24"/>
                <w:szCs w:val="24"/>
                <w:lang w:val="en-US"/>
              </w:rPr>
              <w:t xml:space="preserve">Language of communication: </w:t>
            </w:r>
            <w:r w:rsidR="00FB5CD6" w:rsidRPr="00156BE9">
              <w:rPr>
                <w:sz w:val="24"/>
                <w:szCs w:val="24"/>
                <w:lang w:val="en-US"/>
              </w:rPr>
              <w:t>(if translation from English is required, how is this proposed?)</w:t>
            </w:r>
          </w:p>
          <w:p w14:paraId="789F09A8" w14:textId="77777777" w:rsidR="00387F0F" w:rsidRPr="00156BE9" w:rsidRDefault="00387F0F" w:rsidP="00387F0F">
            <w:pPr>
              <w:rPr>
                <w:sz w:val="24"/>
                <w:szCs w:val="24"/>
                <w:lang w:val="en-US"/>
              </w:rPr>
            </w:pPr>
          </w:p>
        </w:tc>
        <w:tc>
          <w:tcPr>
            <w:tcW w:w="5193" w:type="dxa"/>
          </w:tcPr>
          <w:p w14:paraId="084266D9" w14:textId="77777777" w:rsidR="00387F0F" w:rsidRPr="00156BE9" w:rsidRDefault="00387F0F" w:rsidP="00B13328">
            <w:pPr>
              <w:rPr>
                <w:b/>
                <w:lang w:val="en-US"/>
              </w:rPr>
            </w:pPr>
          </w:p>
        </w:tc>
      </w:tr>
      <w:tr w:rsidR="00156BE9" w:rsidRPr="00156BE9" w14:paraId="65E49450" w14:textId="77777777" w:rsidTr="00387F0F">
        <w:trPr>
          <w:trHeight w:val="596"/>
        </w:trPr>
        <w:tc>
          <w:tcPr>
            <w:tcW w:w="3823" w:type="dxa"/>
          </w:tcPr>
          <w:p w14:paraId="45782AB0" w14:textId="0ED56CC2" w:rsidR="00156BE9" w:rsidRPr="00156BE9" w:rsidRDefault="00156BE9" w:rsidP="00387F0F">
            <w:pPr>
              <w:rPr>
                <w:sz w:val="24"/>
                <w:szCs w:val="24"/>
                <w:lang w:val="en-US"/>
              </w:rPr>
            </w:pPr>
            <w:r w:rsidRPr="00156BE9">
              <w:rPr>
                <w:sz w:val="24"/>
                <w:szCs w:val="24"/>
                <w:lang w:val="en-US"/>
              </w:rPr>
              <w:t>Full cost calculation attached including the amount which the EPNS is requested to contribute (in Euros)</w:t>
            </w:r>
          </w:p>
        </w:tc>
        <w:tc>
          <w:tcPr>
            <w:tcW w:w="5193" w:type="dxa"/>
          </w:tcPr>
          <w:p w14:paraId="2E0A8D89" w14:textId="4CB3BAE6" w:rsidR="00156BE9" w:rsidRPr="00156BE9" w:rsidRDefault="00156BE9" w:rsidP="00156BE9">
            <w:pPr>
              <w:jc w:val="center"/>
              <w:rPr>
                <w:b/>
                <w:lang w:val="en-US"/>
              </w:rPr>
            </w:pPr>
            <w:r w:rsidRPr="00156BE9">
              <w:rPr>
                <w:sz w:val="36"/>
              </w:rPr>
              <w:t>YES/NO</w:t>
            </w:r>
          </w:p>
        </w:tc>
      </w:tr>
      <w:tr w:rsidR="00387F0F" w:rsidRPr="00156BE9" w14:paraId="21261179" w14:textId="77777777" w:rsidTr="00387F0F">
        <w:trPr>
          <w:trHeight w:val="596"/>
        </w:trPr>
        <w:tc>
          <w:tcPr>
            <w:tcW w:w="3823" w:type="dxa"/>
          </w:tcPr>
          <w:p w14:paraId="6CEB86E9" w14:textId="24AE6556" w:rsidR="00FB5CD6" w:rsidRPr="00156BE9" w:rsidRDefault="00FB5CD6" w:rsidP="00387F0F">
            <w:pPr>
              <w:rPr>
                <w:sz w:val="24"/>
                <w:szCs w:val="24"/>
                <w:lang w:val="en-US"/>
              </w:rPr>
            </w:pPr>
            <w:r w:rsidRPr="00156BE9">
              <w:rPr>
                <w:sz w:val="24"/>
                <w:szCs w:val="24"/>
                <w:lang w:val="en-US"/>
              </w:rPr>
              <w:t>A</w:t>
            </w:r>
            <w:r w:rsidR="00387F0F" w:rsidRPr="00156BE9">
              <w:rPr>
                <w:sz w:val="24"/>
                <w:szCs w:val="24"/>
                <w:lang w:val="en-US"/>
              </w:rPr>
              <w:t xml:space="preserve">re </w:t>
            </w:r>
            <w:r w:rsidRPr="00156BE9">
              <w:rPr>
                <w:sz w:val="24"/>
                <w:szCs w:val="24"/>
                <w:lang w:val="en-US"/>
              </w:rPr>
              <w:t>bursaries needed?</w:t>
            </w:r>
          </w:p>
          <w:p w14:paraId="21C3F586" w14:textId="041F54DC" w:rsidR="00387F0F" w:rsidRPr="00156BE9" w:rsidRDefault="00FB5CD6" w:rsidP="00387F0F">
            <w:pPr>
              <w:rPr>
                <w:sz w:val="24"/>
                <w:szCs w:val="24"/>
                <w:lang w:val="en-US"/>
              </w:rPr>
            </w:pPr>
            <w:r w:rsidRPr="00156BE9">
              <w:rPr>
                <w:sz w:val="24"/>
                <w:szCs w:val="24"/>
                <w:lang w:val="en-US"/>
              </w:rPr>
              <w:t xml:space="preserve">If yes, </w:t>
            </w:r>
            <w:r w:rsidR="00156BE9" w:rsidRPr="00156BE9">
              <w:rPr>
                <w:sz w:val="24"/>
                <w:szCs w:val="24"/>
                <w:lang w:val="en-US"/>
              </w:rPr>
              <w:t>the above mentioned cost calculation will be used to decide on the amount and number awarded</w:t>
            </w:r>
            <w:r w:rsidRPr="00156BE9">
              <w:rPr>
                <w:sz w:val="24"/>
                <w:szCs w:val="24"/>
                <w:lang w:val="en-US"/>
              </w:rPr>
              <w:t>.</w:t>
            </w:r>
          </w:p>
          <w:p w14:paraId="394C715C" w14:textId="77777777" w:rsidR="00387F0F" w:rsidRPr="00156BE9" w:rsidRDefault="00387F0F" w:rsidP="00387F0F">
            <w:pPr>
              <w:rPr>
                <w:sz w:val="24"/>
                <w:szCs w:val="24"/>
                <w:lang w:val="en-US"/>
              </w:rPr>
            </w:pPr>
          </w:p>
        </w:tc>
        <w:tc>
          <w:tcPr>
            <w:tcW w:w="5193" w:type="dxa"/>
          </w:tcPr>
          <w:p w14:paraId="3326E477" w14:textId="77777777" w:rsidR="00156BE9" w:rsidRPr="001C508E" w:rsidRDefault="00156BE9" w:rsidP="00156BE9">
            <w:pPr>
              <w:jc w:val="center"/>
              <w:rPr>
                <w:sz w:val="36"/>
                <w:lang w:val="en-US"/>
              </w:rPr>
            </w:pPr>
          </w:p>
          <w:p w14:paraId="44A5A134" w14:textId="2557C4D5" w:rsidR="00387F0F" w:rsidRPr="00156BE9" w:rsidRDefault="00156BE9" w:rsidP="00156BE9">
            <w:pPr>
              <w:jc w:val="center"/>
              <w:rPr>
                <w:b/>
                <w:lang w:val="en-US"/>
              </w:rPr>
            </w:pPr>
            <w:r w:rsidRPr="00156BE9">
              <w:rPr>
                <w:sz w:val="36"/>
              </w:rPr>
              <w:t>YES/NO</w:t>
            </w:r>
          </w:p>
        </w:tc>
      </w:tr>
      <w:tr w:rsidR="00156BE9" w:rsidRPr="00563066" w14:paraId="7FE194FC" w14:textId="77777777" w:rsidTr="00387F0F">
        <w:trPr>
          <w:trHeight w:val="596"/>
        </w:trPr>
        <w:tc>
          <w:tcPr>
            <w:tcW w:w="3823" w:type="dxa"/>
          </w:tcPr>
          <w:p w14:paraId="3A3A7CD2" w14:textId="02DCD83F" w:rsidR="00156BE9" w:rsidRPr="001C508E" w:rsidRDefault="00156BE9" w:rsidP="00156BE9">
            <w:pPr>
              <w:autoSpaceDE w:val="0"/>
              <w:autoSpaceDN w:val="0"/>
              <w:adjustRightInd w:val="0"/>
              <w:rPr>
                <w:rFonts w:eastAsia="Times New Roman" w:cs="Calibri"/>
                <w:color w:val="000000"/>
                <w:sz w:val="24"/>
                <w:szCs w:val="24"/>
                <w:lang w:val="en-US"/>
              </w:rPr>
            </w:pPr>
            <w:r w:rsidRPr="001C508E">
              <w:rPr>
                <w:rFonts w:eastAsia="Times New Roman" w:cs="Calibri"/>
                <w:color w:val="000000"/>
                <w:sz w:val="24"/>
                <w:szCs w:val="24"/>
                <w:lang w:val="en-US"/>
              </w:rPr>
              <w:t xml:space="preserve">How will all participants be encouraged to join the EPNS? (it will be a pre-requisite that all </w:t>
            </w:r>
            <w:r w:rsidR="00563066">
              <w:rPr>
                <w:rFonts w:eastAsia="Times New Roman" w:cs="Calibri"/>
                <w:color w:val="000000"/>
                <w:sz w:val="24"/>
                <w:szCs w:val="24"/>
                <w:lang w:val="en-US"/>
              </w:rPr>
              <w:t>bursary applicants</w:t>
            </w:r>
            <w:r w:rsidR="00563066" w:rsidRPr="001C508E">
              <w:rPr>
                <w:rFonts w:eastAsia="Times New Roman" w:cs="Calibri"/>
                <w:color w:val="000000"/>
                <w:sz w:val="24"/>
                <w:szCs w:val="24"/>
                <w:lang w:val="en-US"/>
              </w:rPr>
              <w:t xml:space="preserve"> </w:t>
            </w:r>
            <w:r w:rsidRPr="001C508E">
              <w:rPr>
                <w:rFonts w:eastAsia="Times New Roman" w:cs="Calibri"/>
                <w:color w:val="000000"/>
                <w:sz w:val="24"/>
                <w:szCs w:val="24"/>
                <w:lang w:val="en-US"/>
              </w:rPr>
              <w:t xml:space="preserve">are EPNS members). </w:t>
            </w:r>
          </w:p>
          <w:p w14:paraId="3B321F9E" w14:textId="77777777" w:rsidR="00156BE9" w:rsidRPr="001C508E" w:rsidRDefault="00156BE9" w:rsidP="00387F0F">
            <w:pPr>
              <w:rPr>
                <w:sz w:val="24"/>
                <w:szCs w:val="24"/>
                <w:lang w:val="en-US"/>
              </w:rPr>
            </w:pPr>
          </w:p>
        </w:tc>
        <w:tc>
          <w:tcPr>
            <w:tcW w:w="5193" w:type="dxa"/>
          </w:tcPr>
          <w:p w14:paraId="0CF3CBE4" w14:textId="77777777" w:rsidR="00156BE9" w:rsidRPr="00156BE9" w:rsidRDefault="00156BE9" w:rsidP="00B13328">
            <w:pPr>
              <w:rPr>
                <w:b/>
                <w:lang w:val="en-US"/>
              </w:rPr>
            </w:pPr>
          </w:p>
        </w:tc>
      </w:tr>
      <w:tr w:rsidR="00156BE9" w:rsidRPr="00563066" w14:paraId="2B43A672" w14:textId="77777777" w:rsidTr="00387F0F">
        <w:trPr>
          <w:trHeight w:val="596"/>
        </w:trPr>
        <w:tc>
          <w:tcPr>
            <w:tcW w:w="3823" w:type="dxa"/>
          </w:tcPr>
          <w:p w14:paraId="428C4320" w14:textId="1BAEA4D9" w:rsidR="00156BE9" w:rsidRPr="001C508E" w:rsidRDefault="00156BE9" w:rsidP="00156BE9">
            <w:pPr>
              <w:autoSpaceDE w:val="0"/>
              <w:autoSpaceDN w:val="0"/>
              <w:adjustRightInd w:val="0"/>
              <w:rPr>
                <w:rFonts w:eastAsia="Times New Roman" w:cs="Calibri"/>
                <w:color w:val="000000"/>
                <w:sz w:val="24"/>
                <w:szCs w:val="24"/>
                <w:lang w:val="en-US"/>
              </w:rPr>
            </w:pPr>
            <w:r w:rsidRPr="001C508E">
              <w:rPr>
                <w:rFonts w:eastAsia="Times New Roman" w:cs="Calibri"/>
                <w:color w:val="000000"/>
                <w:sz w:val="24"/>
                <w:szCs w:val="24"/>
                <w:lang w:val="en-US"/>
              </w:rPr>
              <w:t xml:space="preserve">At the end of the educational event, the EPNS request that photos and a brief report are provided which can be shared with EPNS members in the monthly update and on the EPNS website. Please confirm the name of the person who will provide this report. </w:t>
            </w:r>
          </w:p>
          <w:p w14:paraId="3EBF3C5E" w14:textId="77777777" w:rsidR="00156BE9" w:rsidRPr="001C508E" w:rsidRDefault="00156BE9" w:rsidP="00387F0F">
            <w:pPr>
              <w:rPr>
                <w:sz w:val="24"/>
                <w:szCs w:val="24"/>
                <w:lang w:val="en-US"/>
              </w:rPr>
            </w:pPr>
          </w:p>
        </w:tc>
        <w:tc>
          <w:tcPr>
            <w:tcW w:w="5193" w:type="dxa"/>
          </w:tcPr>
          <w:p w14:paraId="497BBE63" w14:textId="77777777" w:rsidR="00156BE9" w:rsidRPr="00156BE9" w:rsidRDefault="00156BE9" w:rsidP="00B13328">
            <w:pPr>
              <w:rPr>
                <w:b/>
                <w:lang w:val="en-US"/>
              </w:rPr>
            </w:pPr>
          </w:p>
        </w:tc>
      </w:tr>
    </w:tbl>
    <w:p w14:paraId="52E99574" w14:textId="77777777" w:rsidR="00B13328" w:rsidRPr="00156BE9" w:rsidRDefault="00B13328" w:rsidP="00B13328">
      <w:pPr>
        <w:spacing w:after="0"/>
        <w:rPr>
          <w:b/>
          <w:sz w:val="28"/>
          <w:lang w:val="en-US"/>
        </w:rPr>
      </w:pPr>
    </w:p>
    <w:tbl>
      <w:tblPr>
        <w:tblStyle w:val="TableGrid"/>
        <w:tblW w:w="0" w:type="auto"/>
        <w:tblInd w:w="794" w:type="dxa"/>
        <w:tblLook w:val="04A0" w:firstRow="1" w:lastRow="0" w:firstColumn="1" w:lastColumn="0" w:noHBand="0" w:noVBand="1"/>
      </w:tblPr>
      <w:tblGrid>
        <w:gridCol w:w="2518"/>
        <w:gridCol w:w="5704"/>
      </w:tblGrid>
      <w:tr w:rsidR="00152B89" w:rsidRPr="00156BE9" w14:paraId="52E99649" w14:textId="77777777" w:rsidTr="00FB5CD6">
        <w:tc>
          <w:tcPr>
            <w:tcW w:w="2518" w:type="dxa"/>
          </w:tcPr>
          <w:p w14:paraId="52E99644" w14:textId="77777777" w:rsidR="00152B89" w:rsidRPr="00156BE9" w:rsidRDefault="00152B89" w:rsidP="00EF2771">
            <w:pPr>
              <w:ind w:right="95"/>
              <w:rPr>
                <w:b/>
              </w:rPr>
            </w:pPr>
            <w:r w:rsidRPr="00156BE9">
              <w:rPr>
                <w:b/>
              </w:rPr>
              <w:t>Applicant Signature</w:t>
            </w:r>
          </w:p>
        </w:tc>
        <w:tc>
          <w:tcPr>
            <w:tcW w:w="5704" w:type="dxa"/>
          </w:tcPr>
          <w:p w14:paraId="52E99645" w14:textId="77777777" w:rsidR="00152B89" w:rsidRPr="00156BE9" w:rsidRDefault="00152B89" w:rsidP="00D62956">
            <w:pPr>
              <w:ind w:right="95"/>
              <w:jc w:val="center"/>
              <w:rPr>
                <w:b/>
              </w:rPr>
            </w:pPr>
          </w:p>
          <w:p w14:paraId="52E99648" w14:textId="77777777" w:rsidR="00152B89" w:rsidRPr="00156BE9" w:rsidRDefault="00152B89" w:rsidP="00D62956">
            <w:pPr>
              <w:ind w:right="95"/>
              <w:jc w:val="center"/>
              <w:rPr>
                <w:b/>
              </w:rPr>
            </w:pPr>
          </w:p>
        </w:tc>
      </w:tr>
      <w:tr w:rsidR="00152B89" w:rsidRPr="00156BE9" w14:paraId="52E9964D" w14:textId="77777777" w:rsidTr="00FB5CD6">
        <w:tc>
          <w:tcPr>
            <w:tcW w:w="2518" w:type="dxa"/>
          </w:tcPr>
          <w:p w14:paraId="52E9964A" w14:textId="77777777" w:rsidR="00152B89" w:rsidRPr="00156BE9" w:rsidRDefault="00152B89" w:rsidP="00EF2771">
            <w:pPr>
              <w:ind w:right="95"/>
              <w:rPr>
                <w:b/>
              </w:rPr>
            </w:pPr>
            <w:r w:rsidRPr="00156BE9">
              <w:rPr>
                <w:b/>
              </w:rPr>
              <w:t>Date</w:t>
            </w:r>
          </w:p>
        </w:tc>
        <w:tc>
          <w:tcPr>
            <w:tcW w:w="5704" w:type="dxa"/>
          </w:tcPr>
          <w:p w14:paraId="52E9964B" w14:textId="77777777" w:rsidR="00152B89" w:rsidRPr="00156BE9" w:rsidRDefault="00152B89" w:rsidP="00D62956">
            <w:pPr>
              <w:ind w:right="95"/>
              <w:jc w:val="center"/>
              <w:rPr>
                <w:b/>
              </w:rPr>
            </w:pPr>
          </w:p>
          <w:p w14:paraId="52E9964C" w14:textId="77777777" w:rsidR="00152B89" w:rsidRPr="00156BE9" w:rsidRDefault="00152B89" w:rsidP="00D62956">
            <w:pPr>
              <w:ind w:right="95"/>
              <w:jc w:val="center"/>
              <w:rPr>
                <w:b/>
              </w:rPr>
            </w:pPr>
          </w:p>
        </w:tc>
      </w:tr>
    </w:tbl>
    <w:p w14:paraId="52E99652" w14:textId="1A51C33C" w:rsidR="00A01227" w:rsidRPr="00156BE9" w:rsidRDefault="0007747C" w:rsidP="0007747C">
      <w:pPr>
        <w:ind w:right="95"/>
        <w:rPr>
          <w:b/>
          <w:lang w:val="en-GB"/>
        </w:rPr>
      </w:pPr>
      <w:r w:rsidRPr="00156BE9">
        <w:rPr>
          <w:b/>
          <w:lang w:val="en-GB"/>
        </w:rPr>
        <w:t>*Please also attach any</w:t>
      </w:r>
      <w:r w:rsidR="008A373B" w:rsidRPr="00156BE9">
        <w:rPr>
          <w:b/>
          <w:lang w:val="en-GB"/>
        </w:rPr>
        <w:t xml:space="preserve"> documentation</w:t>
      </w:r>
      <w:r w:rsidRPr="00156BE9">
        <w:rPr>
          <w:b/>
          <w:lang w:val="en-GB"/>
        </w:rPr>
        <w:t xml:space="preserve"> which is</w:t>
      </w:r>
      <w:r w:rsidR="008A373B" w:rsidRPr="00156BE9">
        <w:rPr>
          <w:b/>
          <w:lang w:val="en-GB"/>
        </w:rPr>
        <w:t xml:space="preserve"> </w:t>
      </w:r>
      <w:r w:rsidR="00F017B3" w:rsidRPr="00156BE9">
        <w:rPr>
          <w:b/>
          <w:lang w:val="en-GB"/>
        </w:rPr>
        <w:t xml:space="preserve">felt </w:t>
      </w:r>
      <w:r w:rsidRPr="00156BE9">
        <w:rPr>
          <w:b/>
          <w:lang w:val="en-GB"/>
        </w:rPr>
        <w:t xml:space="preserve">to be </w:t>
      </w:r>
      <w:r w:rsidR="00F017B3" w:rsidRPr="00156BE9">
        <w:rPr>
          <w:b/>
          <w:lang w:val="en-GB"/>
        </w:rPr>
        <w:t>relevant</w:t>
      </w:r>
      <w:r w:rsidRPr="00156BE9">
        <w:rPr>
          <w:b/>
          <w:lang w:val="en-GB"/>
        </w:rPr>
        <w:t xml:space="preserve"> to your application.</w:t>
      </w:r>
    </w:p>
    <w:sectPr w:rsidR="00A01227" w:rsidRPr="00156BE9" w:rsidSect="0086596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9CB44" w14:textId="77777777" w:rsidR="00D5001E" w:rsidRDefault="00D5001E" w:rsidP="001D0F61">
      <w:pPr>
        <w:spacing w:after="0" w:line="240" w:lineRule="auto"/>
      </w:pPr>
      <w:r>
        <w:separator/>
      </w:r>
    </w:p>
  </w:endnote>
  <w:endnote w:type="continuationSeparator" w:id="0">
    <w:p w14:paraId="417E0A69" w14:textId="77777777" w:rsidR="00D5001E" w:rsidRDefault="00D5001E" w:rsidP="001D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9659" w14:textId="77777777" w:rsidR="00D62956" w:rsidRPr="00C40B04" w:rsidRDefault="00D62956" w:rsidP="00D62956">
    <w:pPr>
      <w:pStyle w:val="Footer"/>
      <w:jc w:val="center"/>
      <w:rPr>
        <w:sz w:val="16"/>
        <w:szCs w:val="16"/>
        <w:lang w:val="en-US"/>
      </w:rPr>
    </w:pPr>
    <w:r w:rsidRPr="00C40B04">
      <w:rPr>
        <w:sz w:val="16"/>
        <w:szCs w:val="16"/>
        <w:lang w:val="en-US"/>
      </w:rPr>
      <w:t>European Paediatric Neurology Society</w:t>
    </w:r>
  </w:p>
  <w:p w14:paraId="52E9965A" w14:textId="77777777" w:rsidR="00D62956" w:rsidRPr="00C40B04" w:rsidRDefault="00D62956" w:rsidP="00D62956">
    <w:pPr>
      <w:jc w:val="center"/>
      <w:rPr>
        <w:noProof/>
        <w:sz w:val="16"/>
        <w:szCs w:val="16"/>
        <w:lang w:val="en-US"/>
      </w:rPr>
    </w:pPr>
    <w:r w:rsidRPr="00C40B04">
      <w:rPr>
        <w:noProof/>
        <w:sz w:val="16"/>
        <w:szCs w:val="16"/>
        <w:lang w:val="en-US"/>
      </w:rPr>
      <w:t>The Coach House, Rear of 22 Chorley New Road, Bolton, BL1 4AP</w:t>
    </w:r>
    <w:r w:rsidRPr="00C40B04">
      <w:rPr>
        <w:sz w:val="16"/>
        <w:szCs w:val="16"/>
        <w:lang w:val="en-US"/>
      </w:rPr>
      <w:t xml:space="preserve"> United Kingdom</w:t>
    </w:r>
  </w:p>
  <w:p w14:paraId="52E9965B" w14:textId="77777777" w:rsidR="00D62956" w:rsidRPr="00890003" w:rsidRDefault="00D62956" w:rsidP="00D62956">
    <w:pPr>
      <w:pStyle w:val="Footer"/>
      <w:jc w:val="center"/>
      <w:rPr>
        <w:sz w:val="16"/>
        <w:szCs w:val="16"/>
      </w:rPr>
    </w:pPr>
    <w:r w:rsidRPr="00890003">
      <w:rPr>
        <w:sz w:val="16"/>
        <w:szCs w:val="16"/>
      </w:rPr>
      <w:t>Email:  info@epns.info</w:t>
    </w:r>
  </w:p>
  <w:p w14:paraId="52E9965C" w14:textId="77777777" w:rsidR="00736461" w:rsidRDefault="00736461" w:rsidP="00736461">
    <w:pPr>
      <w:rPr>
        <w:rFonts w:ascii="Calibri" w:eastAsia="Times New Roman" w:hAnsi="Calibri" w:cs="Times New Roman"/>
        <w:sz w:val="18"/>
      </w:rPr>
    </w:pPr>
  </w:p>
  <w:p w14:paraId="52E9965D" w14:textId="77777777" w:rsidR="00736461" w:rsidRDefault="0073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B0D50" w14:textId="77777777" w:rsidR="00D5001E" w:rsidRDefault="00D5001E" w:rsidP="001D0F61">
      <w:pPr>
        <w:spacing w:after="0" w:line="240" w:lineRule="auto"/>
      </w:pPr>
      <w:r>
        <w:separator/>
      </w:r>
    </w:p>
  </w:footnote>
  <w:footnote w:type="continuationSeparator" w:id="0">
    <w:p w14:paraId="2F641D01" w14:textId="77777777" w:rsidR="00D5001E" w:rsidRDefault="00D5001E" w:rsidP="001D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9657" w14:textId="77777777" w:rsidR="001D0F61" w:rsidRDefault="00D62956">
    <w:pPr>
      <w:pStyle w:val="Header"/>
    </w:pPr>
    <w:r>
      <w:rPr>
        <w:noProof/>
        <w:lang w:val="en-GB" w:eastAsia="en-GB"/>
      </w:rPr>
      <w:drawing>
        <wp:anchor distT="0" distB="0" distL="114300" distR="114300" simplePos="0" relativeHeight="251665408" behindDoc="0" locked="0" layoutInCell="1" allowOverlap="1" wp14:anchorId="52E9965E" wp14:editId="52E9965F">
          <wp:simplePos x="0" y="0"/>
          <wp:positionH relativeFrom="margin">
            <wp:posOffset>4594860</wp:posOffset>
          </wp:positionH>
          <wp:positionV relativeFrom="margin">
            <wp:posOffset>-861060</wp:posOffset>
          </wp:positionV>
          <wp:extent cx="1776730" cy="721360"/>
          <wp:effectExtent l="0" t="0" r="0" b="2540"/>
          <wp:wrapSquare wrapText="bothSides"/>
          <wp:docPr id="3" name="Imagen 1" descr="http://www.epns.jmre.es/wp-content/uploads/2014/07/logo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ns.jmre.es/wp-content/uploads/2014/07/logo1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1156993"/>
        <w:docPartObj>
          <w:docPartGallery w:val="Page Numbers (Margins)"/>
          <w:docPartUnique/>
        </w:docPartObj>
      </w:sdtPr>
      <w:sdtEndPr/>
      <w:sdtContent>
        <w:r w:rsidR="005D52C5">
          <w:rPr>
            <w:noProof/>
            <w:lang w:val="en-GB" w:eastAsia="en-GB"/>
          </w:rPr>
          <mc:AlternateContent>
            <mc:Choice Requires="wps">
              <w:drawing>
                <wp:anchor distT="0" distB="0" distL="114300" distR="114300" simplePos="0" relativeHeight="251663360" behindDoc="0" locked="0" layoutInCell="0" allowOverlap="1" wp14:anchorId="52E99660" wp14:editId="52E9966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99664" w14:textId="384AEEA4"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606E81">
                                <w:rPr>
                                  <w:noProof/>
                                </w:rPr>
                                <w:t>1</w:t>
                              </w:r>
                              <w:r w:rsidR="002E4164">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2E99660" id="Rectangle 1" o:spid="_x0000_s1026" style="position:absolute;margin-left:13.6pt;margin-top:0;width:64.8pt;height:34.15pt;z-index:25166336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" o:allowincell="f" stroked="f">
                  <v:textbox style="mso-fit-shape-to-text:t" inset="0,,0">
                    <w:txbxContent>
                      <w:p w14:paraId="52E99664" w14:textId="384AEEA4"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606E81">
                          <w:rPr>
                            <w:noProof/>
                          </w:rPr>
                          <w:t>1</w:t>
                        </w:r>
                        <w:r w:rsidR="002E4164">
                          <w:rPr>
                            <w:noProof/>
                          </w:rPr>
                          <w:fldChar w:fldCharType="end"/>
                        </w:r>
                      </w:p>
                    </w:txbxContent>
                  </v:textbox>
                  <w10:wrap anchorx="margin" anchory="margin"/>
                </v:rect>
              </w:pict>
            </mc:Fallback>
          </mc:AlternateContent>
        </w:r>
      </w:sdtContent>
    </w:sdt>
    <w:r w:rsidR="001D0F61" w:rsidRPr="001D0F61">
      <w:rPr>
        <w:noProof/>
        <w:lang w:val="en-GB" w:eastAsia="en-GB"/>
      </w:rPr>
      <w:drawing>
        <wp:anchor distT="0" distB="0" distL="114300" distR="114300" simplePos="0" relativeHeight="251659264" behindDoc="0" locked="0" layoutInCell="1" allowOverlap="1" wp14:anchorId="52E99662" wp14:editId="52E99663">
          <wp:simplePos x="0" y="0"/>
          <wp:positionH relativeFrom="column">
            <wp:posOffset>1085850</wp:posOffset>
          </wp:positionH>
          <wp:positionV relativeFrom="paragraph">
            <wp:posOffset>-2465949</wp:posOffset>
          </wp:positionV>
          <wp:extent cx="1352550" cy="1717431"/>
          <wp:effectExtent l="19050" t="0" r="0" b="0"/>
          <wp:wrapNone/>
          <wp:docPr id="4" name="Picture 1" descr="ep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ns"/>
                  <pic:cNvPicPr>
                    <a:picLocks noChangeAspect="1" noChangeArrowheads="1"/>
                  </pic:cNvPicPr>
                </pic:nvPicPr>
                <pic:blipFill>
                  <a:blip r:embed="rId2" cstate="print"/>
                  <a:srcRect/>
                  <a:stretch>
                    <a:fillRect/>
                  </a:stretch>
                </pic:blipFill>
                <pic:spPr bwMode="auto">
                  <a:xfrm>
                    <a:off x="0" y="0"/>
                    <a:ext cx="1357207" cy="1720040"/>
                  </a:xfrm>
                  <a:prstGeom prst="rect">
                    <a:avLst/>
                  </a:prstGeom>
                  <a:noFill/>
                  <a:ln w="9525">
                    <a:noFill/>
                    <a:miter lim="800000"/>
                    <a:headEnd/>
                    <a:tailEnd/>
                  </a:ln>
                </pic:spPr>
              </pic:pic>
            </a:graphicData>
          </a:graphic>
        </wp:anchor>
      </w:drawing>
    </w:r>
  </w:p>
  <w:p w14:paraId="52E99658" w14:textId="77777777" w:rsidR="001D0F61" w:rsidRDefault="001D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AA4"/>
    <w:multiLevelType w:val="hybridMultilevel"/>
    <w:tmpl w:val="F810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216B61"/>
    <w:multiLevelType w:val="hybridMultilevel"/>
    <w:tmpl w:val="580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62AC"/>
    <w:multiLevelType w:val="hybridMultilevel"/>
    <w:tmpl w:val="61B86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Hargreaves">
    <w15:presenceInfo w15:providerId="None" w15:userId="Sue Hargrea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B2"/>
    <w:rsid w:val="000651C7"/>
    <w:rsid w:val="0007747C"/>
    <w:rsid w:val="00087331"/>
    <w:rsid w:val="00143573"/>
    <w:rsid w:val="0015026E"/>
    <w:rsid w:val="00152B89"/>
    <w:rsid w:val="00156BE9"/>
    <w:rsid w:val="001C508E"/>
    <w:rsid w:val="001D0F61"/>
    <w:rsid w:val="002070B6"/>
    <w:rsid w:val="00233C55"/>
    <w:rsid w:val="00247815"/>
    <w:rsid w:val="0025232C"/>
    <w:rsid w:val="00271A81"/>
    <w:rsid w:val="00296936"/>
    <w:rsid w:val="002B3ACE"/>
    <w:rsid w:val="002E4164"/>
    <w:rsid w:val="003628BB"/>
    <w:rsid w:val="00386A7B"/>
    <w:rsid w:val="00387F0F"/>
    <w:rsid w:val="003E3AAA"/>
    <w:rsid w:val="003F2675"/>
    <w:rsid w:val="004B1359"/>
    <w:rsid w:val="004D41A0"/>
    <w:rsid w:val="005201D2"/>
    <w:rsid w:val="00523F51"/>
    <w:rsid w:val="00543EFF"/>
    <w:rsid w:val="00563066"/>
    <w:rsid w:val="00596AA8"/>
    <w:rsid w:val="005C4DB2"/>
    <w:rsid w:val="005D52C5"/>
    <w:rsid w:val="005D73A9"/>
    <w:rsid w:val="005F35BE"/>
    <w:rsid w:val="00606E81"/>
    <w:rsid w:val="006225FC"/>
    <w:rsid w:val="006337FE"/>
    <w:rsid w:val="0066025E"/>
    <w:rsid w:val="00686563"/>
    <w:rsid w:val="006E071D"/>
    <w:rsid w:val="00705757"/>
    <w:rsid w:val="0072351D"/>
    <w:rsid w:val="00736461"/>
    <w:rsid w:val="0076657C"/>
    <w:rsid w:val="007B4296"/>
    <w:rsid w:val="00817C70"/>
    <w:rsid w:val="0086596C"/>
    <w:rsid w:val="00896EBE"/>
    <w:rsid w:val="008A2B0C"/>
    <w:rsid w:val="008A373B"/>
    <w:rsid w:val="008C37AF"/>
    <w:rsid w:val="00905FB6"/>
    <w:rsid w:val="00954FD9"/>
    <w:rsid w:val="009A12FA"/>
    <w:rsid w:val="009C7C08"/>
    <w:rsid w:val="00A01227"/>
    <w:rsid w:val="00A15DCE"/>
    <w:rsid w:val="00A16070"/>
    <w:rsid w:val="00A4297F"/>
    <w:rsid w:val="00A606C7"/>
    <w:rsid w:val="00AE3346"/>
    <w:rsid w:val="00B13328"/>
    <w:rsid w:val="00B22B62"/>
    <w:rsid w:val="00B6716E"/>
    <w:rsid w:val="00B7623A"/>
    <w:rsid w:val="00BC1111"/>
    <w:rsid w:val="00C1039C"/>
    <w:rsid w:val="00C40B04"/>
    <w:rsid w:val="00C555E1"/>
    <w:rsid w:val="00D16B37"/>
    <w:rsid w:val="00D5001E"/>
    <w:rsid w:val="00D62956"/>
    <w:rsid w:val="00D6514A"/>
    <w:rsid w:val="00E25005"/>
    <w:rsid w:val="00ED26BD"/>
    <w:rsid w:val="00EF2771"/>
    <w:rsid w:val="00F017B3"/>
    <w:rsid w:val="00F040ED"/>
    <w:rsid w:val="00F04D95"/>
    <w:rsid w:val="00F235E7"/>
    <w:rsid w:val="00F7635D"/>
    <w:rsid w:val="00F776AB"/>
    <w:rsid w:val="00F86C98"/>
    <w:rsid w:val="00FB5CD6"/>
    <w:rsid w:val="00FE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9956A"/>
  <w15:docId w15:val="{170DFF10-83EB-4317-9B73-106B40E9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61"/>
    <w:rPr>
      <w:rFonts w:eastAsiaTheme="minorEastAsia"/>
      <w:lang w:eastAsia="en-GB"/>
    </w:rPr>
  </w:style>
  <w:style w:type="paragraph" w:styleId="Footer">
    <w:name w:val="footer"/>
    <w:basedOn w:val="Normal"/>
    <w:link w:val="FooterChar"/>
    <w:unhideWhenUsed/>
    <w:rsid w:val="001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61"/>
    <w:rPr>
      <w:rFonts w:eastAsiaTheme="minorEastAsia"/>
      <w:lang w:eastAsia="en-GB"/>
    </w:rPr>
  </w:style>
  <w:style w:type="paragraph" w:styleId="BalloonText">
    <w:name w:val="Balloon Text"/>
    <w:basedOn w:val="Normal"/>
    <w:link w:val="BalloonTextChar"/>
    <w:uiPriority w:val="99"/>
    <w:semiHidden/>
    <w:unhideWhenUsed/>
    <w:rsid w:val="001D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61"/>
    <w:rPr>
      <w:rFonts w:ascii="Tahoma" w:eastAsiaTheme="minorEastAsia" w:hAnsi="Tahoma" w:cs="Tahoma"/>
      <w:sz w:val="16"/>
      <w:szCs w:val="16"/>
      <w:lang w:eastAsia="en-GB"/>
    </w:rPr>
  </w:style>
  <w:style w:type="paragraph" w:styleId="BodyTextIndent2">
    <w:name w:val="Body Text Indent 2"/>
    <w:basedOn w:val="Normal"/>
    <w:link w:val="BodyTextIndent2Char"/>
    <w:rsid w:val="00736461"/>
    <w:pPr>
      <w:spacing w:after="0" w:line="240" w:lineRule="auto"/>
      <w:ind w:left="720" w:hanging="720"/>
    </w:pPr>
    <w:rPr>
      <w:rFonts w:ascii="Arial" w:eastAsia="Times New Roman" w:hAnsi="Arial" w:cs="Arial"/>
      <w:sz w:val="20"/>
      <w:szCs w:val="24"/>
      <w:lang w:val="en-US" w:eastAsia="en-US"/>
    </w:rPr>
  </w:style>
  <w:style w:type="character" w:customStyle="1" w:styleId="BodyTextIndent2Char">
    <w:name w:val="Body Text Indent 2 Char"/>
    <w:basedOn w:val="DefaultParagraphFont"/>
    <w:link w:val="BodyTextIndent2"/>
    <w:rsid w:val="00736461"/>
    <w:rPr>
      <w:rFonts w:ascii="Arial" w:eastAsia="Times New Roman" w:hAnsi="Arial" w:cs="Arial"/>
      <w:sz w:val="20"/>
      <w:szCs w:val="24"/>
      <w:lang w:val="en-US"/>
    </w:rPr>
  </w:style>
  <w:style w:type="paragraph" w:styleId="ListParagraph">
    <w:name w:val="List Paragraph"/>
    <w:basedOn w:val="Normal"/>
    <w:uiPriority w:val="34"/>
    <w:qFormat/>
    <w:rsid w:val="00EF2771"/>
    <w:pPr>
      <w:ind w:left="720"/>
      <w:contextualSpacing/>
    </w:pPr>
  </w:style>
  <w:style w:type="character" w:styleId="CommentReference">
    <w:name w:val="annotation reference"/>
    <w:basedOn w:val="DefaultParagraphFont"/>
    <w:uiPriority w:val="99"/>
    <w:semiHidden/>
    <w:unhideWhenUsed/>
    <w:rsid w:val="00C40B04"/>
    <w:rPr>
      <w:sz w:val="16"/>
      <w:szCs w:val="16"/>
    </w:rPr>
  </w:style>
  <w:style w:type="paragraph" w:styleId="CommentText">
    <w:name w:val="annotation text"/>
    <w:basedOn w:val="Normal"/>
    <w:link w:val="CommentTextChar"/>
    <w:uiPriority w:val="99"/>
    <w:semiHidden/>
    <w:unhideWhenUsed/>
    <w:rsid w:val="00C40B04"/>
    <w:pPr>
      <w:spacing w:line="240" w:lineRule="auto"/>
    </w:pPr>
    <w:rPr>
      <w:sz w:val="20"/>
      <w:szCs w:val="20"/>
    </w:rPr>
  </w:style>
  <w:style w:type="character" w:customStyle="1" w:styleId="CommentTextChar">
    <w:name w:val="Comment Text Char"/>
    <w:basedOn w:val="DefaultParagraphFont"/>
    <w:link w:val="CommentText"/>
    <w:uiPriority w:val="99"/>
    <w:semiHidden/>
    <w:rsid w:val="00C40B04"/>
    <w:rPr>
      <w:sz w:val="20"/>
      <w:szCs w:val="20"/>
    </w:rPr>
  </w:style>
  <w:style w:type="paragraph" w:styleId="CommentSubject">
    <w:name w:val="annotation subject"/>
    <w:basedOn w:val="CommentText"/>
    <w:next w:val="CommentText"/>
    <w:link w:val="CommentSubjectChar"/>
    <w:uiPriority w:val="99"/>
    <w:semiHidden/>
    <w:unhideWhenUsed/>
    <w:rsid w:val="00C40B04"/>
    <w:rPr>
      <w:b/>
      <w:bCs/>
    </w:rPr>
  </w:style>
  <w:style w:type="character" w:customStyle="1" w:styleId="CommentSubjectChar">
    <w:name w:val="Comment Subject Char"/>
    <w:basedOn w:val="CommentTextChar"/>
    <w:link w:val="CommentSubject"/>
    <w:uiPriority w:val="99"/>
    <w:semiHidden/>
    <w:rsid w:val="00C40B04"/>
    <w:rPr>
      <w:b/>
      <w:bCs/>
      <w:sz w:val="20"/>
      <w:szCs w:val="20"/>
    </w:rPr>
  </w:style>
  <w:style w:type="paragraph" w:styleId="Revision">
    <w:name w:val="Revision"/>
    <w:hidden/>
    <w:uiPriority w:val="99"/>
    <w:semiHidden/>
    <w:rsid w:val="00C40B04"/>
    <w:pPr>
      <w:spacing w:after="0" w:line="240" w:lineRule="auto"/>
    </w:pPr>
  </w:style>
  <w:style w:type="paragraph" w:customStyle="1" w:styleId="Default">
    <w:name w:val="Default"/>
    <w:rsid w:val="00FB5CD6"/>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355">
      <w:bodyDiv w:val="1"/>
      <w:marLeft w:val="0"/>
      <w:marRight w:val="0"/>
      <w:marTop w:val="0"/>
      <w:marBottom w:val="0"/>
      <w:divBdr>
        <w:top w:val="none" w:sz="0" w:space="0" w:color="auto"/>
        <w:left w:val="none" w:sz="0" w:space="0" w:color="auto"/>
        <w:bottom w:val="none" w:sz="0" w:space="0" w:color="auto"/>
        <w:right w:val="none" w:sz="0" w:space="0" w:color="auto"/>
      </w:divBdr>
    </w:div>
    <w:div w:id="438263921">
      <w:bodyDiv w:val="1"/>
      <w:marLeft w:val="0"/>
      <w:marRight w:val="0"/>
      <w:marTop w:val="0"/>
      <w:marBottom w:val="0"/>
      <w:divBdr>
        <w:top w:val="none" w:sz="0" w:space="0" w:color="auto"/>
        <w:left w:val="none" w:sz="0" w:space="0" w:color="auto"/>
        <w:bottom w:val="none" w:sz="0" w:space="0" w:color="auto"/>
        <w:right w:val="none" w:sz="0" w:space="0" w:color="auto"/>
      </w:divBdr>
    </w:div>
    <w:div w:id="556284152">
      <w:bodyDiv w:val="1"/>
      <w:marLeft w:val="0"/>
      <w:marRight w:val="0"/>
      <w:marTop w:val="0"/>
      <w:marBottom w:val="0"/>
      <w:divBdr>
        <w:top w:val="none" w:sz="0" w:space="0" w:color="auto"/>
        <w:left w:val="none" w:sz="0" w:space="0" w:color="auto"/>
        <w:bottom w:val="none" w:sz="0" w:space="0" w:color="auto"/>
        <w:right w:val="none" w:sz="0" w:space="0" w:color="auto"/>
      </w:divBdr>
    </w:div>
    <w:div w:id="600380970">
      <w:bodyDiv w:val="1"/>
      <w:marLeft w:val="0"/>
      <w:marRight w:val="0"/>
      <w:marTop w:val="0"/>
      <w:marBottom w:val="0"/>
      <w:divBdr>
        <w:top w:val="none" w:sz="0" w:space="0" w:color="auto"/>
        <w:left w:val="none" w:sz="0" w:space="0" w:color="auto"/>
        <w:bottom w:val="none" w:sz="0" w:space="0" w:color="auto"/>
        <w:right w:val="none" w:sz="0" w:space="0" w:color="auto"/>
      </w:divBdr>
    </w:div>
    <w:div w:id="964384800">
      <w:bodyDiv w:val="1"/>
      <w:marLeft w:val="0"/>
      <w:marRight w:val="0"/>
      <w:marTop w:val="0"/>
      <w:marBottom w:val="0"/>
      <w:divBdr>
        <w:top w:val="none" w:sz="0" w:space="0" w:color="auto"/>
        <w:left w:val="none" w:sz="0" w:space="0" w:color="auto"/>
        <w:bottom w:val="none" w:sz="0" w:space="0" w:color="auto"/>
        <w:right w:val="none" w:sz="0" w:space="0" w:color="auto"/>
      </w:divBdr>
    </w:div>
    <w:div w:id="20562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1636</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Hargreaves</cp:lastModifiedBy>
  <cp:revision>3</cp:revision>
  <cp:lastPrinted>2014-06-18T11:16:00Z</cp:lastPrinted>
  <dcterms:created xsi:type="dcterms:W3CDTF">2016-07-18T13:26:00Z</dcterms:created>
  <dcterms:modified xsi:type="dcterms:W3CDTF">2016-07-18T13:30:00Z</dcterms:modified>
</cp:coreProperties>
</file>